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1ED53" w14:textId="77777777" w:rsidR="00395D68" w:rsidRPr="001864E9" w:rsidRDefault="00395D68" w:rsidP="00395D68">
      <w:pPr>
        <w:pStyle w:val="PlainText"/>
        <w:rPr>
          <w:rFonts w:ascii="Tahoma" w:hAnsi="Tahoma" w:cs="Tahoma"/>
          <w:b/>
          <w:sz w:val="20"/>
          <w:szCs w:val="20"/>
        </w:rPr>
      </w:pPr>
      <w:r w:rsidRPr="001864E9">
        <w:rPr>
          <w:rFonts w:ascii="Tahoma" w:hAnsi="Tahoma" w:cs="Tahoma"/>
          <w:b/>
          <w:sz w:val="20"/>
          <w:szCs w:val="20"/>
        </w:rPr>
        <w:t>201</w:t>
      </w:r>
      <w:r w:rsidR="00F37A1E" w:rsidRPr="001864E9">
        <w:rPr>
          <w:rFonts w:ascii="Tahoma" w:hAnsi="Tahoma" w:cs="Tahoma"/>
          <w:b/>
          <w:sz w:val="20"/>
          <w:szCs w:val="20"/>
        </w:rPr>
        <w:t>4</w:t>
      </w:r>
      <w:r w:rsidRPr="001864E9">
        <w:rPr>
          <w:rFonts w:ascii="Tahoma" w:hAnsi="Tahoma" w:cs="Tahoma"/>
          <w:b/>
          <w:sz w:val="20"/>
          <w:szCs w:val="20"/>
        </w:rPr>
        <w:t xml:space="preserve"> – </w:t>
      </w:r>
      <w:r w:rsidR="005C4E6B" w:rsidRPr="001864E9">
        <w:rPr>
          <w:rFonts w:ascii="Tahoma" w:hAnsi="Tahoma" w:cs="Tahoma"/>
          <w:b/>
          <w:sz w:val="20"/>
          <w:szCs w:val="20"/>
        </w:rPr>
        <w:t xml:space="preserve">What is </w:t>
      </w:r>
      <w:r w:rsidRPr="001864E9">
        <w:rPr>
          <w:rFonts w:ascii="Tahoma" w:hAnsi="Tahoma" w:cs="Tahoma"/>
          <w:b/>
          <w:sz w:val="20"/>
          <w:szCs w:val="20"/>
        </w:rPr>
        <w:t xml:space="preserve">Ahead for PMI Sydney </w:t>
      </w:r>
      <w:r w:rsidR="00F37A1E" w:rsidRPr="001864E9">
        <w:rPr>
          <w:rFonts w:ascii="Tahoma" w:hAnsi="Tahoma" w:cs="Tahoma"/>
          <w:b/>
          <w:sz w:val="20"/>
          <w:szCs w:val="20"/>
        </w:rPr>
        <w:t>Value and Growth</w:t>
      </w:r>
      <w:r w:rsidRPr="001864E9">
        <w:rPr>
          <w:rFonts w:ascii="Tahoma" w:hAnsi="Tahoma" w:cs="Tahoma"/>
          <w:b/>
          <w:sz w:val="20"/>
          <w:szCs w:val="20"/>
        </w:rPr>
        <w:t>!</w:t>
      </w:r>
    </w:p>
    <w:p w14:paraId="3A2A70EE" w14:textId="77777777" w:rsidR="00B541F6" w:rsidRPr="001864E9" w:rsidRDefault="00395D68" w:rsidP="001864E9">
      <w:pPr>
        <w:pStyle w:val="PlainText"/>
        <w:rPr>
          <w:rFonts w:ascii="Tahoma" w:hAnsi="Tahoma" w:cs="Tahoma"/>
          <w:i/>
          <w:sz w:val="20"/>
          <w:szCs w:val="20"/>
        </w:rPr>
      </w:pPr>
      <w:r w:rsidRPr="001864E9">
        <w:rPr>
          <w:rFonts w:ascii="Tahoma" w:hAnsi="Tahoma" w:cs="Tahoma"/>
          <w:i/>
          <w:sz w:val="20"/>
          <w:szCs w:val="20"/>
        </w:rPr>
        <w:t xml:space="preserve">By Ha Nguyen, PMI Sydney </w:t>
      </w:r>
      <w:r w:rsidR="00701C71" w:rsidRPr="001864E9">
        <w:rPr>
          <w:rFonts w:ascii="Tahoma" w:hAnsi="Tahoma" w:cs="Tahoma"/>
          <w:i/>
          <w:sz w:val="20"/>
          <w:szCs w:val="20"/>
        </w:rPr>
        <w:t>Cha</w:t>
      </w:r>
      <w:r w:rsidR="001864E9" w:rsidRPr="001864E9">
        <w:rPr>
          <w:rFonts w:ascii="Tahoma" w:hAnsi="Tahoma" w:cs="Tahoma"/>
          <w:i/>
          <w:sz w:val="20"/>
          <w:szCs w:val="20"/>
        </w:rPr>
        <w:t>pter, Value and Growth Director</w:t>
      </w:r>
    </w:p>
    <w:p w14:paraId="093B23F8" w14:textId="77777777" w:rsidR="001864E9" w:rsidRDefault="001864E9" w:rsidP="001864E9">
      <w:pPr>
        <w:pStyle w:val="PlainText"/>
        <w:rPr>
          <w:i/>
          <w:sz w:val="24"/>
          <w:szCs w:val="24"/>
        </w:rPr>
      </w:pPr>
    </w:p>
    <w:p w14:paraId="3CDF9BD7" w14:textId="77777777" w:rsidR="0021260B" w:rsidRPr="001864E9" w:rsidRDefault="00F37A1E" w:rsidP="0021260B">
      <w:pPr>
        <w:rPr>
          <w:rFonts w:ascii="Tahoma" w:hAnsi="Tahoma" w:cs="Tahoma"/>
          <w:sz w:val="20"/>
          <w:szCs w:val="20"/>
        </w:rPr>
      </w:pPr>
      <w:r w:rsidRPr="001864E9">
        <w:rPr>
          <w:rFonts w:ascii="Tahoma" w:hAnsi="Tahoma" w:cs="Tahoma"/>
          <w:sz w:val="20"/>
          <w:szCs w:val="20"/>
        </w:rPr>
        <w:t xml:space="preserve">PMI Sydney Chapter </w:t>
      </w:r>
      <w:r w:rsidR="00B541F6" w:rsidRPr="001864E9">
        <w:rPr>
          <w:rFonts w:ascii="Tahoma" w:hAnsi="Tahoma" w:cs="Tahoma"/>
          <w:sz w:val="20"/>
          <w:szCs w:val="20"/>
        </w:rPr>
        <w:t xml:space="preserve">is embracing a new beginning this year ensuring we keep the operations running </w:t>
      </w:r>
      <w:r w:rsidR="00C21016" w:rsidRPr="001864E9">
        <w:rPr>
          <w:rFonts w:ascii="Tahoma" w:hAnsi="Tahoma" w:cs="Tahoma"/>
          <w:sz w:val="20"/>
          <w:szCs w:val="20"/>
        </w:rPr>
        <w:t>as well as</w:t>
      </w:r>
      <w:r w:rsidR="00B541F6" w:rsidRPr="001864E9">
        <w:rPr>
          <w:rFonts w:ascii="Tahoma" w:hAnsi="Tahoma" w:cs="Tahoma"/>
          <w:sz w:val="20"/>
          <w:szCs w:val="20"/>
        </w:rPr>
        <w:t xml:space="preserve"> </w:t>
      </w:r>
      <w:r w:rsidR="00C21016" w:rsidRPr="001864E9">
        <w:rPr>
          <w:rFonts w:ascii="Tahoma" w:hAnsi="Tahoma" w:cs="Tahoma"/>
          <w:sz w:val="20"/>
          <w:szCs w:val="20"/>
        </w:rPr>
        <w:t xml:space="preserve">a </w:t>
      </w:r>
      <w:r w:rsidRPr="001864E9">
        <w:rPr>
          <w:rFonts w:ascii="Tahoma" w:hAnsi="Tahoma" w:cs="Tahoma"/>
          <w:sz w:val="20"/>
          <w:szCs w:val="20"/>
        </w:rPr>
        <w:t xml:space="preserve">focus on strategy. The Value and Growth portfolio </w:t>
      </w:r>
      <w:r w:rsidR="00B541F6" w:rsidRPr="001864E9">
        <w:rPr>
          <w:rFonts w:ascii="Tahoma" w:hAnsi="Tahoma" w:cs="Tahoma"/>
          <w:sz w:val="20"/>
          <w:szCs w:val="20"/>
        </w:rPr>
        <w:t>is a newly</w:t>
      </w:r>
      <w:r w:rsidRPr="001864E9">
        <w:rPr>
          <w:rFonts w:ascii="Tahoma" w:hAnsi="Tahoma" w:cs="Tahoma"/>
          <w:sz w:val="20"/>
          <w:szCs w:val="20"/>
        </w:rPr>
        <w:t xml:space="preserve"> established portfolio focus</w:t>
      </w:r>
      <w:r w:rsidR="001864E9" w:rsidRPr="001864E9">
        <w:rPr>
          <w:rFonts w:ascii="Tahoma" w:hAnsi="Tahoma" w:cs="Tahoma"/>
          <w:sz w:val="20"/>
          <w:szCs w:val="20"/>
        </w:rPr>
        <w:t>ing</w:t>
      </w:r>
      <w:r w:rsidRPr="001864E9">
        <w:rPr>
          <w:rFonts w:ascii="Tahoma" w:hAnsi="Tahoma" w:cs="Tahoma"/>
          <w:sz w:val="20"/>
          <w:szCs w:val="20"/>
        </w:rPr>
        <w:t xml:space="preserve"> on </w:t>
      </w:r>
      <w:r w:rsidR="001864E9" w:rsidRPr="001864E9">
        <w:rPr>
          <w:rFonts w:ascii="Tahoma" w:hAnsi="Tahoma" w:cs="Tahoma"/>
          <w:sz w:val="20"/>
          <w:szCs w:val="20"/>
        </w:rPr>
        <w:t>strategic initiative</w:t>
      </w:r>
      <w:r w:rsidR="001864E9">
        <w:rPr>
          <w:rFonts w:ascii="Tahoma" w:hAnsi="Tahoma" w:cs="Tahoma"/>
          <w:sz w:val="20"/>
          <w:szCs w:val="20"/>
        </w:rPr>
        <w:t>s</w:t>
      </w:r>
      <w:r w:rsidR="001864E9" w:rsidRPr="001864E9">
        <w:rPr>
          <w:rFonts w:ascii="Tahoma" w:hAnsi="Tahoma" w:cs="Tahoma"/>
          <w:sz w:val="20"/>
          <w:szCs w:val="20"/>
        </w:rPr>
        <w:t xml:space="preserve"> to deliver</w:t>
      </w:r>
      <w:r w:rsidR="00085818" w:rsidRPr="001864E9">
        <w:rPr>
          <w:rFonts w:ascii="Tahoma" w:hAnsi="Tahoma" w:cs="Tahoma"/>
          <w:sz w:val="20"/>
          <w:szCs w:val="20"/>
        </w:rPr>
        <w:t xml:space="preserve"> </w:t>
      </w:r>
      <w:r w:rsidR="00B541F6" w:rsidRPr="001864E9">
        <w:rPr>
          <w:rFonts w:ascii="Tahoma" w:hAnsi="Tahoma" w:cs="Tahoma"/>
          <w:sz w:val="20"/>
          <w:szCs w:val="20"/>
        </w:rPr>
        <w:t xml:space="preserve">value to members and grow our membership. </w:t>
      </w:r>
    </w:p>
    <w:p w14:paraId="696A4A2A" w14:textId="77777777" w:rsidR="00B541F6" w:rsidRPr="001864E9" w:rsidRDefault="00B541F6" w:rsidP="0021260B">
      <w:pPr>
        <w:rPr>
          <w:rFonts w:ascii="Tahoma" w:hAnsi="Tahoma" w:cs="Tahoma"/>
          <w:sz w:val="20"/>
          <w:szCs w:val="20"/>
        </w:rPr>
      </w:pPr>
      <w:r w:rsidRPr="001864E9">
        <w:rPr>
          <w:rFonts w:ascii="Tahoma" w:hAnsi="Tahoma" w:cs="Tahoma"/>
          <w:sz w:val="20"/>
          <w:szCs w:val="20"/>
        </w:rPr>
        <w:t xml:space="preserve">I am </w:t>
      </w:r>
      <w:r w:rsidR="005C187F">
        <w:rPr>
          <w:rFonts w:ascii="Tahoma" w:hAnsi="Tahoma" w:cs="Tahoma"/>
          <w:sz w:val="20"/>
          <w:szCs w:val="20"/>
        </w:rPr>
        <w:t xml:space="preserve">so thrilled </w:t>
      </w:r>
      <w:r w:rsidR="00085818" w:rsidRPr="001864E9">
        <w:rPr>
          <w:rFonts w:ascii="Tahoma" w:hAnsi="Tahoma" w:cs="Tahoma"/>
          <w:sz w:val="20"/>
          <w:szCs w:val="20"/>
        </w:rPr>
        <w:t>at</w:t>
      </w:r>
      <w:r w:rsidRPr="001864E9">
        <w:rPr>
          <w:rFonts w:ascii="Tahoma" w:hAnsi="Tahoma" w:cs="Tahoma"/>
          <w:sz w:val="20"/>
          <w:szCs w:val="20"/>
        </w:rPr>
        <w:t xml:space="preserve"> the opportunity to work on this exciting portfolio with 2 Associate Directors, Mohammed </w:t>
      </w:r>
      <w:proofErr w:type="spellStart"/>
      <w:r w:rsidRPr="001864E9">
        <w:rPr>
          <w:rFonts w:ascii="Tahoma" w:hAnsi="Tahoma" w:cs="Tahoma"/>
          <w:sz w:val="20"/>
          <w:szCs w:val="20"/>
        </w:rPr>
        <w:t>Mansoor</w:t>
      </w:r>
      <w:proofErr w:type="spellEnd"/>
      <w:r w:rsidRPr="001864E9">
        <w:rPr>
          <w:rFonts w:ascii="Tahoma" w:hAnsi="Tahoma" w:cs="Tahoma"/>
          <w:sz w:val="20"/>
          <w:szCs w:val="20"/>
        </w:rPr>
        <w:t xml:space="preserve"> and Chandra Bapat</w:t>
      </w:r>
      <w:r w:rsidR="00085818" w:rsidRPr="001864E9">
        <w:rPr>
          <w:rFonts w:ascii="Tahoma" w:hAnsi="Tahoma" w:cs="Tahoma"/>
          <w:sz w:val="20"/>
          <w:szCs w:val="20"/>
        </w:rPr>
        <w:t xml:space="preserve">, both </w:t>
      </w:r>
      <w:r w:rsidRPr="001864E9">
        <w:rPr>
          <w:rFonts w:ascii="Tahoma" w:hAnsi="Tahoma" w:cs="Tahoma"/>
          <w:sz w:val="20"/>
          <w:szCs w:val="20"/>
        </w:rPr>
        <w:t>have extensive experience in Program</w:t>
      </w:r>
      <w:ins w:id="0" w:author="Ida Rohne" w:date="2014-03-25T20:31:00Z">
        <w:r w:rsidR="009A1F3C">
          <w:rPr>
            <w:rFonts w:ascii="Tahoma" w:hAnsi="Tahoma" w:cs="Tahoma"/>
            <w:sz w:val="20"/>
            <w:szCs w:val="20"/>
          </w:rPr>
          <w:t xml:space="preserve"> and</w:t>
        </w:r>
      </w:ins>
      <w:del w:id="1" w:author="Ida Rohne" w:date="2014-03-25T20:31:00Z">
        <w:r w:rsidRPr="001864E9" w:rsidDel="009A1F3C">
          <w:rPr>
            <w:rFonts w:ascii="Tahoma" w:hAnsi="Tahoma" w:cs="Tahoma"/>
            <w:sz w:val="20"/>
            <w:szCs w:val="20"/>
          </w:rPr>
          <w:delText>,</w:delText>
        </w:r>
      </w:del>
      <w:r w:rsidRPr="001864E9">
        <w:rPr>
          <w:rFonts w:ascii="Tahoma" w:hAnsi="Tahoma" w:cs="Tahoma"/>
          <w:sz w:val="20"/>
          <w:szCs w:val="20"/>
        </w:rPr>
        <w:t xml:space="preserve"> Project Managemen</w:t>
      </w:r>
      <w:r w:rsidR="001864E9">
        <w:rPr>
          <w:rFonts w:ascii="Tahoma" w:hAnsi="Tahoma" w:cs="Tahoma"/>
          <w:sz w:val="20"/>
          <w:szCs w:val="20"/>
        </w:rPr>
        <w:t>t</w:t>
      </w:r>
      <w:r w:rsidR="00085818" w:rsidRPr="001864E9">
        <w:rPr>
          <w:rFonts w:ascii="Tahoma" w:hAnsi="Tahoma" w:cs="Tahoma"/>
          <w:sz w:val="20"/>
          <w:szCs w:val="20"/>
        </w:rPr>
        <w:t xml:space="preserve">, certification and </w:t>
      </w:r>
      <w:r w:rsidR="001864E9" w:rsidRPr="001864E9">
        <w:rPr>
          <w:rFonts w:ascii="Tahoma" w:hAnsi="Tahoma" w:cs="Tahoma"/>
          <w:sz w:val="20"/>
          <w:szCs w:val="20"/>
        </w:rPr>
        <w:t xml:space="preserve">the </w:t>
      </w:r>
      <w:r w:rsidR="00085818" w:rsidRPr="001864E9">
        <w:rPr>
          <w:rFonts w:ascii="Tahoma" w:hAnsi="Tahoma" w:cs="Tahoma"/>
          <w:sz w:val="20"/>
          <w:szCs w:val="20"/>
        </w:rPr>
        <w:t xml:space="preserve">passion to add value and serve our members. </w:t>
      </w:r>
      <w:r w:rsidR="002E62EC" w:rsidRPr="001864E9">
        <w:rPr>
          <w:rFonts w:ascii="Tahoma" w:hAnsi="Tahoma" w:cs="Tahoma"/>
          <w:sz w:val="20"/>
          <w:szCs w:val="20"/>
        </w:rPr>
        <w:t xml:space="preserve"> </w:t>
      </w:r>
    </w:p>
    <w:p w14:paraId="2DAC1CE7" w14:textId="77777777" w:rsidR="006D61DD" w:rsidRDefault="0021260B" w:rsidP="006D61DD">
      <w:pPr>
        <w:rPr>
          <w:rFonts w:ascii="Tahoma" w:hAnsi="Tahoma" w:cs="Tahoma"/>
          <w:sz w:val="20"/>
          <w:szCs w:val="20"/>
        </w:rPr>
      </w:pPr>
      <w:r w:rsidRPr="001864E9">
        <w:rPr>
          <w:rFonts w:ascii="Tahoma" w:hAnsi="Tahoma" w:cs="Tahoma"/>
          <w:sz w:val="20"/>
          <w:szCs w:val="20"/>
        </w:rPr>
        <w:t xml:space="preserve">After a brainstorming session and analysis with the team we </w:t>
      </w:r>
      <w:r w:rsidR="00C21016" w:rsidRPr="001864E9">
        <w:rPr>
          <w:rFonts w:ascii="Tahoma" w:hAnsi="Tahoma" w:cs="Tahoma"/>
          <w:sz w:val="20"/>
          <w:szCs w:val="20"/>
        </w:rPr>
        <w:t xml:space="preserve">have developed a strategy for the portfolio, identified several </w:t>
      </w:r>
      <w:r w:rsidRPr="001864E9">
        <w:rPr>
          <w:rFonts w:ascii="Tahoma" w:hAnsi="Tahoma" w:cs="Tahoma"/>
          <w:sz w:val="20"/>
          <w:szCs w:val="20"/>
        </w:rPr>
        <w:t>initiatives</w:t>
      </w:r>
      <w:r w:rsidR="00C21016" w:rsidRPr="001864E9">
        <w:rPr>
          <w:rFonts w:ascii="Tahoma" w:hAnsi="Tahoma" w:cs="Tahoma"/>
          <w:sz w:val="20"/>
          <w:szCs w:val="20"/>
        </w:rPr>
        <w:t xml:space="preserve"> </w:t>
      </w:r>
      <w:r w:rsidR="001864E9">
        <w:rPr>
          <w:rFonts w:ascii="Tahoma" w:hAnsi="Tahoma" w:cs="Tahoma"/>
          <w:sz w:val="20"/>
          <w:szCs w:val="20"/>
        </w:rPr>
        <w:t xml:space="preserve">and developed a two-year roadmap for the Chapter. </w:t>
      </w:r>
    </w:p>
    <w:p w14:paraId="3EDD961F" w14:textId="77777777" w:rsidR="00085818" w:rsidRPr="001864E9" w:rsidRDefault="00085818" w:rsidP="00085818">
      <w:pPr>
        <w:rPr>
          <w:rFonts w:ascii="Tahoma" w:hAnsi="Tahoma" w:cs="Tahoma"/>
          <w:sz w:val="20"/>
          <w:szCs w:val="20"/>
        </w:rPr>
      </w:pPr>
      <w:r w:rsidRPr="001864E9">
        <w:rPr>
          <w:rFonts w:ascii="Tahoma" w:hAnsi="Tahoma" w:cs="Tahoma"/>
          <w:sz w:val="20"/>
          <w:szCs w:val="20"/>
        </w:rPr>
        <w:t>Initiatives planned for this year include</w:t>
      </w:r>
      <w:r w:rsidR="001864E9">
        <w:rPr>
          <w:rFonts w:ascii="Tahoma" w:hAnsi="Tahoma" w:cs="Tahoma"/>
          <w:sz w:val="20"/>
          <w:szCs w:val="20"/>
        </w:rPr>
        <w:t xml:space="preserve"> Member Ins</w:t>
      </w:r>
      <w:r w:rsidR="00C76B0C">
        <w:rPr>
          <w:rFonts w:ascii="Tahoma" w:hAnsi="Tahoma" w:cs="Tahoma"/>
          <w:sz w:val="20"/>
          <w:szCs w:val="20"/>
        </w:rPr>
        <w:t>ights and Data, Member Value Framework, Member Retention, Broade</w:t>
      </w:r>
      <w:r w:rsidR="005C187F">
        <w:rPr>
          <w:rFonts w:ascii="Tahoma" w:hAnsi="Tahoma" w:cs="Tahoma"/>
          <w:sz w:val="20"/>
          <w:szCs w:val="20"/>
        </w:rPr>
        <w:t>r</w:t>
      </w:r>
      <w:r w:rsidR="00C76B0C">
        <w:rPr>
          <w:rFonts w:ascii="Tahoma" w:hAnsi="Tahoma" w:cs="Tahoma"/>
          <w:sz w:val="20"/>
          <w:szCs w:val="20"/>
        </w:rPr>
        <w:t xml:space="preserve"> Certification</w:t>
      </w:r>
      <w:r w:rsidR="00626093">
        <w:rPr>
          <w:rFonts w:ascii="Tahoma" w:hAnsi="Tahoma" w:cs="Tahoma"/>
          <w:sz w:val="20"/>
          <w:szCs w:val="20"/>
        </w:rPr>
        <w:t xml:space="preserve"> </w:t>
      </w:r>
      <w:r w:rsidR="00C76B0C">
        <w:rPr>
          <w:rFonts w:ascii="Tahoma" w:hAnsi="Tahoma" w:cs="Tahoma"/>
          <w:sz w:val="20"/>
          <w:szCs w:val="20"/>
        </w:rPr>
        <w:t>Class offer</w:t>
      </w:r>
      <w:r w:rsidR="006D61DD">
        <w:rPr>
          <w:rFonts w:ascii="Tahoma" w:hAnsi="Tahoma" w:cs="Tahoma"/>
          <w:sz w:val="20"/>
          <w:szCs w:val="20"/>
        </w:rPr>
        <w:t>ing</w:t>
      </w:r>
      <w:r w:rsidR="00C76B0C">
        <w:rPr>
          <w:rFonts w:ascii="Tahoma" w:hAnsi="Tahoma" w:cs="Tahoma"/>
          <w:sz w:val="20"/>
          <w:szCs w:val="20"/>
        </w:rPr>
        <w:t>s</w:t>
      </w:r>
      <w:r w:rsidR="005C187F">
        <w:rPr>
          <w:rFonts w:ascii="Tahoma" w:hAnsi="Tahoma" w:cs="Tahoma"/>
          <w:sz w:val="20"/>
          <w:szCs w:val="20"/>
        </w:rPr>
        <w:t>,</w:t>
      </w:r>
      <w:r w:rsidR="006D61DD">
        <w:rPr>
          <w:rFonts w:ascii="Tahoma" w:hAnsi="Tahoma" w:cs="Tahoma"/>
          <w:sz w:val="20"/>
          <w:szCs w:val="20"/>
        </w:rPr>
        <w:t xml:space="preserve"> </w:t>
      </w:r>
      <w:r w:rsidR="00C76B0C">
        <w:rPr>
          <w:rFonts w:ascii="Tahoma" w:hAnsi="Tahoma" w:cs="Tahoma"/>
          <w:sz w:val="20"/>
          <w:szCs w:val="20"/>
        </w:rPr>
        <w:t>Career Development</w:t>
      </w:r>
      <w:r w:rsidR="005C187F">
        <w:rPr>
          <w:rFonts w:ascii="Tahoma" w:hAnsi="Tahoma" w:cs="Tahoma"/>
          <w:sz w:val="20"/>
          <w:szCs w:val="20"/>
        </w:rPr>
        <w:t xml:space="preserve"> and Job Placement support</w:t>
      </w:r>
      <w:r w:rsidR="00C76B0C">
        <w:rPr>
          <w:rFonts w:ascii="Tahoma" w:hAnsi="Tahoma" w:cs="Tahoma"/>
          <w:sz w:val="20"/>
          <w:szCs w:val="20"/>
        </w:rPr>
        <w:t xml:space="preserve">. </w:t>
      </w:r>
      <w:r w:rsidRPr="001864E9">
        <w:rPr>
          <w:rFonts w:ascii="Tahoma" w:hAnsi="Tahoma" w:cs="Tahoma"/>
          <w:sz w:val="20"/>
          <w:szCs w:val="20"/>
        </w:rPr>
        <w:t xml:space="preserve"> </w:t>
      </w:r>
      <w:r w:rsidR="005C187F">
        <w:rPr>
          <w:rFonts w:ascii="Tahoma" w:hAnsi="Tahoma" w:cs="Tahoma"/>
          <w:sz w:val="20"/>
          <w:szCs w:val="20"/>
        </w:rPr>
        <w:t>In this newsletter, w</w:t>
      </w:r>
      <w:r w:rsidR="006D61DD">
        <w:rPr>
          <w:rFonts w:ascii="Tahoma" w:hAnsi="Tahoma" w:cs="Tahoma"/>
          <w:sz w:val="20"/>
          <w:szCs w:val="20"/>
        </w:rPr>
        <w:t xml:space="preserve">e will talk about initiatives in H12014 </w:t>
      </w:r>
      <w:del w:id="2" w:author="Ida Rohne" w:date="2014-03-25T20:32:00Z">
        <w:r w:rsidR="005C187F" w:rsidDel="009A1F3C">
          <w:rPr>
            <w:rFonts w:ascii="Tahoma" w:hAnsi="Tahoma" w:cs="Tahoma"/>
            <w:sz w:val="20"/>
            <w:szCs w:val="20"/>
          </w:rPr>
          <w:delText xml:space="preserve"> </w:delText>
        </w:r>
      </w:del>
      <w:r w:rsidR="006D61DD">
        <w:rPr>
          <w:rFonts w:ascii="Tahoma" w:hAnsi="Tahoma" w:cs="Tahoma"/>
          <w:sz w:val="20"/>
          <w:szCs w:val="20"/>
        </w:rPr>
        <w:t xml:space="preserve">and will cover the remaining ones </w:t>
      </w:r>
      <w:r w:rsidR="004775C6">
        <w:rPr>
          <w:rFonts w:ascii="Tahoma" w:hAnsi="Tahoma" w:cs="Tahoma"/>
          <w:sz w:val="20"/>
          <w:szCs w:val="20"/>
        </w:rPr>
        <w:t xml:space="preserve">later in the year. </w:t>
      </w:r>
    </w:p>
    <w:p w14:paraId="55D4F2AF" w14:textId="77777777" w:rsidR="00C76B0C" w:rsidRPr="00C76B0C" w:rsidRDefault="00C76B0C" w:rsidP="00C76B0C">
      <w:pPr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C76B0C">
        <w:rPr>
          <w:rFonts w:ascii="Tahoma" w:hAnsi="Tahoma" w:cs="Tahoma"/>
          <w:b/>
          <w:sz w:val="20"/>
          <w:szCs w:val="20"/>
          <w:shd w:val="clear" w:color="auto" w:fill="FFFFFF"/>
        </w:rPr>
        <w:t>Member Insights and Data</w:t>
      </w:r>
      <w:r w:rsidR="004775C6">
        <w:rPr>
          <w:rFonts w:ascii="Tahoma" w:hAnsi="Tahoma" w:cs="Tahoma"/>
          <w:b/>
          <w:sz w:val="20"/>
          <w:szCs w:val="20"/>
          <w:shd w:val="clear" w:color="auto" w:fill="FFFFFF"/>
        </w:rPr>
        <w:t>, Member Value Framework and New Member Experience</w:t>
      </w:r>
      <w:r w:rsidRPr="00C76B0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="004775C6">
        <w:rPr>
          <w:rFonts w:ascii="Tahoma" w:hAnsi="Tahoma" w:cs="Tahoma"/>
          <w:b/>
          <w:sz w:val="20"/>
          <w:szCs w:val="20"/>
          <w:shd w:val="clear" w:color="auto" w:fill="FFFFFF"/>
        </w:rPr>
        <w:t>– ‘Project Capstone’</w:t>
      </w:r>
    </w:p>
    <w:p w14:paraId="656F1217" w14:textId="77777777" w:rsidR="00C76B0C" w:rsidRDefault="00C76B0C" w:rsidP="00C76B0C">
      <w:pPr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W</w:t>
      </w:r>
      <w:r w:rsidRPr="00C76B0C">
        <w:rPr>
          <w:rFonts w:ascii="Tahoma" w:hAnsi="Tahoma" w:cs="Tahoma"/>
          <w:sz w:val="20"/>
          <w:szCs w:val="20"/>
          <w:shd w:val="clear" w:color="auto" w:fill="FFFFFF"/>
        </w:rPr>
        <w:t>e are launching an exciting project</w:t>
      </w:r>
      <w:r w:rsidR="004775C6">
        <w:rPr>
          <w:rFonts w:ascii="Tahoma" w:hAnsi="Tahoma" w:cs="Tahoma"/>
          <w:sz w:val="20"/>
          <w:szCs w:val="20"/>
          <w:shd w:val="clear" w:color="auto" w:fill="FFFFFF"/>
        </w:rPr>
        <w:t xml:space="preserve"> in partnership with Sydney University</w:t>
      </w:r>
      <w:r w:rsidRPr="00C76B0C">
        <w:rPr>
          <w:rFonts w:ascii="Tahoma" w:hAnsi="Tahoma" w:cs="Tahoma"/>
          <w:sz w:val="20"/>
          <w:szCs w:val="20"/>
          <w:shd w:val="clear" w:color="auto" w:fill="FFFFFF"/>
        </w:rPr>
        <w:t xml:space="preserve"> that will </w:t>
      </w:r>
      <w:r w:rsidR="004775C6">
        <w:rPr>
          <w:rFonts w:ascii="Tahoma" w:hAnsi="Tahoma" w:cs="Tahoma"/>
          <w:sz w:val="20"/>
          <w:szCs w:val="20"/>
          <w:shd w:val="clear" w:color="auto" w:fill="FFFFFF"/>
        </w:rPr>
        <w:t>provide</w:t>
      </w:r>
      <w:r w:rsidRPr="00C76B0C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4775C6">
        <w:rPr>
          <w:rFonts w:ascii="Tahoma" w:hAnsi="Tahoma" w:cs="Tahoma"/>
          <w:sz w:val="20"/>
          <w:szCs w:val="20"/>
          <w:shd w:val="clear" w:color="auto" w:fill="FFFFFF"/>
        </w:rPr>
        <w:t xml:space="preserve">a </w:t>
      </w:r>
      <w:r w:rsidRPr="00C76B0C">
        <w:rPr>
          <w:rFonts w:ascii="Tahoma" w:hAnsi="Tahoma" w:cs="Tahoma"/>
          <w:sz w:val="20"/>
          <w:szCs w:val="20"/>
          <w:shd w:val="clear" w:color="auto" w:fill="FFFFFF"/>
        </w:rPr>
        <w:t>unique learning opportunity</w:t>
      </w:r>
      <w:r w:rsidR="004775C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5C187F">
        <w:rPr>
          <w:rFonts w:ascii="Tahoma" w:hAnsi="Tahoma" w:cs="Tahoma"/>
          <w:sz w:val="20"/>
          <w:szCs w:val="20"/>
          <w:shd w:val="clear" w:color="auto" w:fill="FFFFFF"/>
        </w:rPr>
        <w:t>to</w:t>
      </w:r>
      <w:r w:rsidR="004775C6">
        <w:rPr>
          <w:rFonts w:ascii="Tahoma" w:hAnsi="Tahoma" w:cs="Tahoma"/>
          <w:sz w:val="20"/>
          <w:szCs w:val="20"/>
          <w:shd w:val="clear" w:color="auto" w:fill="FFFFFF"/>
        </w:rPr>
        <w:t xml:space="preserve"> students</w:t>
      </w:r>
      <w:r w:rsidRPr="00C76B0C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4775C6">
        <w:rPr>
          <w:rFonts w:ascii="Tahoma" w:hAnsi="Tahoma" w:cs="Tahoma"/>
          <w:sz w:val="20"/>
          <w:szCs w:val="20"/>
          <w:shd w:val="clear" w:color="auto" w:fill="FFFFFF"/>
        </w:rPr>
        <w:t xml:space="preserve">deliver </w:t>
      </w:r>
      <w:r w:rsidRPr="00C76B0C">
        <w:rPr>
          <w:rFonts w:ascii="Tahoma" w:hAnsi="Tahoma" w:cs="Tahoma"/>
          <w:sz w:val="20"/>
          <w:szCs w:val="20"/>
          <w:shd w:val="clear" w:color="auto" w:fill="FFFFFF"/>
        </w:rPr>
        <w:t>insights and results and at the same time, benefiting project team members, PMI</w:t>
      </w:r>
      <w:r w:rsidR="004775C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C76B0C">
        <w:rPr>
          <w:rFonts w:ascii="Tahoma" w:hAnsi="Tahoma" w:cs="Tahoma"/>
          <w:sz w:val="20"/>
          <w:szCs w:val="20"/>
          <w:shd w:val="clear" w:color="auto" w:fill="FFFFFF"/>
        </w:rPr>
        <w:t>SC members and the PMI Sydney chapter – It is the “Win – Win – Win” opportunity!</w:t>
      </w:r>
    </w:p>
    <w:p w14:paraId="7115F97C" w14:textId="77777777" w:rsidR="004775C6" w:rsidRPr="00C76B0C" w:rsidRDefault="004775C6" w:rsidP="00C76B0C">
      <w:pPr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1D94EF6A" wp14:editId="75B16981">
            <wp:extent cx="5731510" cy="2501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0F0EC" w14:textId="77777777" w:rsidR="00C76B0C" w:rsidRPr="00C76B0C" w:rsidRDefault="00C76B0C" w:rsidP="00C76B0C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14:paraId="6BF776B5" w14:textId="77777777" w:rsidR="00C76B0C" w:rsidRPr="00C76B0C" w:rsidRDefault="00C76B0C" w:rsidP="005C187F">
      <w:pPr>
        <w:spacing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C76B0C">
        <w:rPr>
          <w:rFonts w:ascii="Tahoma" w:hAnsi="Tahoma" w:cs="Tahoma"/>
          <w:sz w:val="20"/>
          <w:szCs w:val="20"/>
          <w:shd w:val="clear" w:color="auto" w:fill="FFFFFF"/>
        </w:rPr>
        <w:t>The project outcomes will be delivered in two phases:</w:t>
      </w:r>
    </w:p>
    <w:p w14:paraId="0F91EA07" w14:textId="77777777" w:rsidR="00C76B0C" w:rsidRPr="00C76B0C" w:rsidRDefault="00C76B0C" w:rsidP="005C187F">
      <w:pPr>
        <w:spacing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C76B0C">
        <w:rPr>
          <w:rFonts w:ascii="Tahoma" w:hAnsi="Tahoma" w:cs="Tahoma"/>
          <w:sz w:val="20"/>
          <w:szCs w:val="20"/>
          <w:shd w:val="clear" w:color="auto" w:fill="FFFFFF"/>
        </w:rPr>
        <w:t xml:space="preserve">By the end of </w:t>
      </w:r>
      <w:ins w:id="3" w:author="Ida Rohne" w:date="2014-03-25T20:33:00Z">
        <w:r w:rsidR="009A1F3C">
          <w:rPr>
            <w:rFonts w:ascii="Tahoma" w:hAnsi="Tahoma" w:cs="Tahoma"/>
            <w:sz w:val="20"/>
            <w:szCs w:val="20"/>
            <w:shd w:val="clear" w:color="auto" w:fill="FFFFFF"/>
          </w:rPr>
          <w:t xml:space="preserve">the </w:t>
        </w:r>
      </w:ins>
      <w:r w:rsidRPr="00C76B0C">
        <w:rPr>
          <w:rFonts w:ascii="Tahoma" w:hAnsi="Tahoma" w:cs="Tahoma"/>
          <w:sz w:val="20"/>
          <w:szCs w:val="20"/>
          <w:shd w:val="clear" w:color="auto" w:fill="FFFFFF"/>
        </w:rPr>
        <w:t xml:space="preserve">first phase of the project, the team will deliver insights </w:t>
      </w:r>
      <w:del w:id="4" w:author="Ida Rohne" w:date="2014-03-25T20:34:00Z">
        <w:r w:rsidRPr="00C76B0C" w:rsidDel="009A1F3C">
          <w:rPr>
            <w:rFonts w:ascii="Tahoma" w:hAnsi="Tahoma" w:cs="Tahoma"/>
            <w:sz w:val="20"/>
            <w:szCs w:val="20"/>
            <w:shd w:val="clear" w:color="auto" w:fill="FFFFFF"/>
          </w:rPr>
          <w:delText>in to</w:delText>
        </w:r>
      </w:del>
      <w:ins w:id="5" w:author="Ida Rohne" w:date="2014-03-25T20:34:00Z">
        <w:r w:rsidR="009A1F3C">
          <w:rPr>
            <w:rFonts w:ascii="Tahoma" w:hAnsi="Tahoma" w:cs="Tahoma"/>
            <w:sz w:val="20"/>
            <w:szCs w:val="20"/>
            <w:shd w:val="clear" w:color="auto" w:fill="FFFFFF"/>
          </w:rPr>
          <w:t>on</w:t>
        </w:r>
      </w:ins>
      <w:r w:rsidRPr="00C76B0C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ins w:id="6" w:author="Ida Rohne" w:date="2014-03-25T20:34:00Z">
        <w:r w:rsidR="009A1F3C">
          <w:rPr>
            <w:rFonts w:ascii="Tahoma" w:hAnsi="Tahoma" w:cs="Tahoma"/>
            <w:sz w:val="20"/>
            <w:szCs w:val="20"/>
            <w:shd w:val="clear" w:color="auto" w:fill="FFFFFF"/>
          </w:rPr>
          <w:t>m</w:t>
        </w:r>
      </w:ins>
      <w:del w:id="7" w:author="Ida Rohne" w:date="2014-03-25T20:34:00Z">
        <w:r w:rsidRPr="00C76B0C" w:rsidDel="009A1F3C">
          <w:rPr>
            <w:rFonts w:ascii="Tahoma" w:hAnsi="Tahoma" w:cs="Tahoma"/>
            <w:sz w:val="20"/>
            <w:szCs w:val="20"/>
            <w:shd w:val="clear" w:color="auto" w:fill="FFFFFF"/>
          </w:rPr>
          <w:delText>M</w:delText>
        </w:r>
      </w:del>
      <w:r w:rsidRPr="00C76B0C">
        <w:rPr>
          <w:rFonts w:ascii="Tahoma" w:hAnsi="Tahoma" w:cs="Tahoma"/>
          <w:sz w:val="20"/>
          <w:szCs w:val="20"/>
          <w:shd w:val="clear" w:color="auto" w:fill="FFFFFF"/>
        </w:rPr>
        <w:t>embership base and growth opportunities plus Value stream mapping from member</w:t>
      </w:r>
      <w:del w:id="8" w:author="Ida Rohne" w:date="2014-03-25T20:35:00Z">
        <w:r w:rsidRPr="00C76B0C" w:rsidDel="009A1F3C">
          <w:rPr>
            <w:rFonts w:ascii="Tahoma" w:hAnsi="Tahoma" w:cs="Tahoma"/>
            <w:sz w:val="20"/>
            <w:szCs w:val="20"/>
            <w:shd w:val="clear" w:color="auto" w:fill="FFFFFF"/>
          </w:rPr>
          <w:delText>’</w:delText>
        </w:r>
      </w:del>
      <w:r w:rsidRPr="00C76B0C">
        <w:rPr>
          <w:rFonts w:ascii="Tahoma" w:hAnsi="Tahoma" w:cs="Tahoma"/>
          <w:sz w:val="20"/>
          <w:szCs w:val="20"/>
          <w:shd w:val="clear" w:color="auto" w:fill="FFFFFF"/>
        </w:rPr>
        <w:t>s</w:t>
      </w:r>
      <w:ins w:id="9" w:author="Ida Rohne" w:date="2014-03-25T20:35:00Z">
        <w:r w:rsidR="009A1F3C">
          <w:rPr>
            <w:rFonts w:ascii="Tahoma" w:hAnsi="Tahoma" w:cs="Tahoma"/>
            <w:sz w:val="20"/>
            <w:szCs w:val="20"/>
            <w:shd w:val="clear" w:color="auto" w:fill="FFFFFF"/>
          </w:rPr>
          <w:t>’</w:t>
        </w:r>
      </w:ins>
      <w:r w:rsidRPr="00C76B0C">
        <w:rPr>
          <w:rFonts w:ascii="Tahoma" w:hAnsi="Tahoma" w:cs="Tahoma"/>
          <w:sz w:val="20"/>
          <w:szCs w:val="20"/>
          <w:shd w:val="clear" w:color="auto" w:fill="FFFFFF"/>
        </w:rPr>
        <w:t xml:space="preserve"> perspective.</w:t>
      </w:r>
    </w:p>
    <w:p w14:paraId="6BCBD426" w14:textId="77777777" w:rsidR="004775C6" w:rsidRPr="004775C6" w:rsidRDefault="00C76B0C" w:rsidP="005C187F">
      <w:pPr>
        <w:spacing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C76B0C">
        <w:rPr>
          <w:rFonts w:ascii="Tahoma" w:hAnsi="Tahoma" w:cs="Tahoma"/>
          <w:sz w:val="20"/>
          <w:szCs w:val="20"/>
          <w:shd w:val="clear" w:color="auto" w:fill="FFFFFF"/>
        </w:rPr>
        <w:t xml:space="preserve">In the second and concluding phase, </w:t>
      </w:r>
      <w:ins w:id="10" w:author="Ida Rohne" w:date="2014-03-25T20:35:00Z">
        <w:r w:rsidR="009A1F3C">
          <w:rPr>
            <w:rFonts w:ascii="Tahoma" w:hAnsi="Tahoma" w:cs="Tahoma"/>
            <w:sz w:val="20"/>
            <w:szCs w:val="20"/>
            <w:shd w:val="clear" w:color="auto" w:fill="FFFFFF"/>
          </w:rPr>
          <w:t xml:space="preserve">the </w:t>
        </w:r>
      </w:ins>
      <w:r w:rsidRPr="00C76B0C">
        <w:rPr>
          <w:rFonts w:ascii="Tahoma" w:hAnsi="Tahoma" w:cs="Tahoma"/>
          <w:sz w:val="20"/>
          <w:szCs w:val="20"/>
          <w:shd w:val="clear" w:color="auto" w:fill="FFFFFF"/>
        </w:rPr>
        <w:t xml:space="preserve">project team will use the results from first phase and develop, </w:t>
      </w:r>
      <w:proofErr w:type="gramStart"/>
      <w:r w:rsidR="004775C6">
        <w:rPr>
          <w:rFonts w:ascii="Tahoma" w:hAnsi="Tahoma" w:cs="Tahoma"/>
          <w:sz w:val="20"/>
          <w:szCs w:val="20"/>
          <w:shd w:val="clear" w:color="auto" w:fill="FFFFFF"/>
        </w:rPr>
        <w:t>a</w:t>
      </w:r>
      <w:proofErr w:type="gramEnd"/>
      <w:r w:rsidR="004775C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ins w:id="11" w:author="Ida Rohne" w:date="2014-03-25T20:35:00Z">
        <w:r w:rsidR="009A1F3C">
          <w:rPr>
            <w:rFonts w:ascii="Tahoma" w:hAnsi="Tahoma" w:cs="Tahoma"/>
            <w:sz w:val="20"/>
            <w:szCs w:val="20"/>
            <w:shd w:val="clear" w:color="auto" w:fill="FFFFFF"/>
          </w:rPr>
          <w:t>m</w:t>
        </w:r>
      </w:ins>
      <w:del w:id="12" w:author="Ida Rohne" w:date="2014-03-25T20:35:00Z">
        <w:r w:rsidR="005C187F" w:rsidDel="009A1F3C">
          <w:rPr>
            <w:rFonts w:ascii="Tahoma" w:hAnsi="Tahoma" w:cs="Tahoma"/>
            <w:sz w:val="20"/>
            <w:szCs w:val="20"/>
            <w:shd w:val="clear" w:color="auto" w:fill="FFFFFF"/>
          </w:rPr>
          <w:delText>M</w:delText>
        </w:r>
      </w:del>
      <w:r w:rsidR="004775C6" w:rsidRPr="004775C6">
        <w:rPr>
          <w:rFonts w:ascii="Tahoma" w:hAnsi="Tahoma" w:cs="Tahoma"/>
          <w:sz w:val="20"/>
          <w:szCs w:val="20"/>
          <w:shd w:val="clear" w:color="auto" w:fill="FFFFFF"/>
        </w:rPr>
        <w:t xml:space="preserve">ember value framework and a </w:t>
      </w:r>
      <w:ins w:id="13" w:author="Ida Rohne" w:date="2014-03-25T20:36:00Z">
        <w:r w:rsidR="009A1F3C">
          <w:rPr>
            <w:rFonts w:ascii="Tahoma" w:hAnsi="Tahoma" w:cs="Tahoma"/>
            <w:sz w:val="20"/>
            <w:szCs w:val="20"/>
            <w:shd w:val="clear" w:color="auto" w:fill="FFFFFF"/>
          </w:rPr>
          <w:t>‘w</w:t>
        </w:r>
      </w:ins>
      <w:del w:id="14" w:author="Ida Rohne" w:date="2014-03-25T20:36:00Z">
        <w:r w:rsidR="004775C6" w:rsidRPr="004775C6" w:rsidDel="009A1F3C">
          <w:rPr>
            <w:rFonts w:ascii="Tahoma" w:hAnsi="Tahoma" w:cs="Tahoma"/>
            <w:sz w:val="20"/>
            <w:szCs w:val="20"/>
            <w:shd w:val="clear" w:color="auto" w:fill="FFFFFF"/>
          </w:rPr>
          <w:delText>W</w:delText>
        </w:r>
      </w:del>
      <w:r w:rsidR="004775C6" w:rsidRPr="004775C6">
        <w:rPr>
          <w:rFonts w:ascii="Tahoma" w:hAnsi="Tahoma" w:cs="Tahoma"/>
          <w:sz w:val="20"/>
          <w:szCs w:val="20"/>
          <w:shd w:val="clear" w:color="auto" w:fill="FFFFFF"/>
        </w:rPr>
        <w:t>elcome program</w:t>
      </w:r>
      <w:ins w:id="15" w:author="Ida Rohne" w:date="2014-03-25T20:36:00Z">
        <w:r w:rsidR="009A1F3C">
          <w:rPr>
            <w:rFonts w:ascii="Tahoma" w:hAnsi="Tahoma" w:cs="Tahoma"/>
            <w:sz w:val="20"/>
            <w:szCs w:val="20"/>
            <w:shd w:val="clear" w:color="auto" w:fill="FFFFFF"/>
          </w:rPr>
          <w:t>’</w:t>
        </w:r>
      </w:ins>
      <w:r w:rsidR="004775C6" w:rsidRPr="004775C6">
        <w:rPr>
          <w:rFonts w:ascii="Tahoma" w:hAnsi="Tahoma" w:cs="Tahoma"/>
          <w:sz w:val="20"/>
          <w:szCs w:val="20"/>
          <w:shd w:val="clear" w:color="auto" w:fill="FFFFFF"/>
        </w:rPr>
        <w:t xml:space="preserve"> for new members</w:t>
      </w:r>
      <w:ins w:id="16" w:author="Ida Rohne" w:date="2014-03-25T20:36:00Z">
        <w:r w:rsidR="009A1F3C">
          <w:rPr>
            <w:rFonts w:ascii="Tahoma" w:hAnsi="Tahoma" w:cs="Tahoma"/>
            <w:sz w:val="20"/>
            <w:szCs w:val="20"/>
            <w:shd w:val="clear" w:color="auto" w:fill="FFFFFF"/>
          </w:rPr>
          <w:t>.</w:t>
        </w:r>
      </w:ins>
    </w:p>
    <w:p w14:paraId="0596AC32" w14:textId="77777777" w:rsidR="0021260B" w:rsidRPr="00C76B0C" w:rsidRDefault="0021260B" w:rsidP="0021260B">
      <w:pPr>
        <w:rPr>
          <w:rFonts w:ascii="Tahoma" w:hAnsi="Tahoma" w:cs="Tahoma"/>
          <w:b/>
          <w:sz w:val="20"/>
          <w:szCs w:val="20"/>
        </w:rPr>
      </w:pPr>
      <w:r w:rsidRPr="00C76B0C">
        <w:rPr>
          <w:rFonts w:ascii="Tahoma" w:hAnsi="Tahoma" w:cs="Tahoma"/>
          <w:b/>
          <w:sz w:val="20"/>
          <w:szCs w:val="20"/>
        </w:rPr>
        <w:t>Broade</w:t>
      </w:r>
      <w:r w:rsidR="005C187F">
        <w:rPr>
          <w:rFonts w:ascii="Tahoma" w:hAnsi="Tahoma" w:cs="Tahoma"/>
          <w:b/>
          <w:sz w:val="20"/>
          <w:szCs w:val="20"/>
        </w:rPr>
        <w:t>r</w:t>
      </w:r>
      <w:r w:rsidRPr="00C76B0C">
        <w:rPr>
          <w:rFonts w:ascii="Tahoma" w:hAnsi="Tahoma" w:cs="Tahoma"/>
          <w:b/>
          <w:sz w:val="20"/>
          <w:szCs w:val="20"/>
        </w:rPr>
        <w:t xml:space="preserve"> certification training offerings </w:t>
      </w:r>
    </w:p>
    <w:p w14:paraId="0058AD58" w14:textId="77777777" w:rsidR="0021260B" w:rsidRDefault="006D61DD" w:rsidP="002126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To complement the popular </w:t>
      </w:r>
      <w:r w:rsidR="0021260B" w:rsidRPr="00C76B0C">
        <w:rPr>
          <w:rFonts w:ascii="Tahoma" w:hAnsi="Tahoma" w:cs="Tahoma"/>
          <w:sz w:val="20"/>
          <w:szCs w:val="20"/>
        </w:rPr>
        <w:t xml:space="preserve">CAPM/PMP </w:t>
      </w:r>
      <w:r>
        <w:rPr>
          <w:rFonts w:ascii="Tahoma" w:hAnsi="Tahoma" w:cs="Tahoma"/>
          <w:sz w:val="20"/>
          <w:szCs w:val="20"/>
        </w:rPr>
        <w:t xml:space="preserve">preparation workshops offered by our Chapter, </w:t>
      </w:r>
      <w:r w:rsidR="0021260B" w:rsidRPr="00C76B0C">
        <w:rPr>
          <w:rFonts w:ascii="Tahoma" w:hAnsi="Tahoma" w:cs="Tahoma"/>
          <w:sz w:val="20"/>
          <w:szCs w:val="20"/>
        </w:rPr>
        <w:t xml:space="preserve">we are planning to </w:t>
      </w:r>
      <w:r>
        <w:rPr>
          <w:rFonts w:ascii="Tahoma" w:hAnsi="Tahoma" w:cs="Tahoma"/>
          <w:sz w:val="20"/>
          <w:szCs w:val="20"/>
        </w:rPr>
        <w:t>p</w:t>
      </w:r>
      <w:r w:rsidR="0021260B" w:rsidRPr="00C76B0C">
        <w:rPr>
          <w:rFonts w:ascii="Tahoma" w:hAnsi="Tahoma" w:cs="Tahoma"/>
          <w:sz w:val="20"/>
          <w:szCs w:val="20"/>
        </w:rPr>
        <w:t xml:space="preserve">ilot preparation classes for Program Management Professional - </w:t>
      </w:r>
      <w:proofErr w:type="spellStart"/>
      <w:r w:rsidR="0021260B" w:rsidRPr="00C76B0C">
        <w:rPr>
          <w:rFonts w:ascii="Tahoma" w:hAnsi="Tahoma" w:cs="Tahoma"/>
          <w:sz w:val="20"/>
          <w:szCs w:val="20"/>
        </w:rPr>
        <w:t>PgMP</w:t>
      </w:r>
      <w:proofErr w:type="spellEnd"/>
      <w:r w:rsidR="0021260B" w:rsidRPr="00C76B0C">
        <w:rPr>
          <w:rFonts w:ascii="Tahoma" w:hAnsi="Tahoma" w:cs="Tahoma"/>
          <w:sz w:val="20"/>
          <w:szCs w:val="20"/>
        </w:rPr>
        <w:t xml:space="preserve"> and Agile Certified Practi</w:t>
      </w:r>
      <w:r>
        <w:rPr>
          <w:rFonts w:ascii="Tahoma" w:hAnsi="Tahoma" w:cs="Tahoma"/>
          <w:sz w:val="20"/>
          <w:szCs w:val="20"/>
        </w:rPr>
        <w:t>ti</w:t>
      </w:r>
      <w:r w:rsidR="0021260B" w:rsidRPr="00C76B0C">
        <w:rPr>
          <w:rFonts w:ascii="Tahoma" w:hAnsi="Tahoma" w:cs="Tahoma"/>
          <w:sz w:val="20"/>
          <w:szCs w:val="20"/>
        </w:rPr>
        <w:t>oners</w:t>
      </w:r>
      <w:ins w:id="17" w:author="Ida Rohne" w:date="2014-03-25T20:37:00Z">
        <w:r w:rsidR="009A1F3C">
          <w:rPr>
            <w:rFonts w:ascii="Tahoma" w:hAnsi="Tahoma" w:cs="Tahoma"/>
            <w:sz w:val="20"/>
            <w:szCs w:val="20"/>
          </w:rPr>
          <w:t>,</w:t>
        </w:r>
      </w:ins>
      <w:r w:rsidR="0021260B" w:rsidRPr="00C76B0C">
        <w:rPr>
          <w:rFonts w:ascii="Tahoma" w:hAnsi="Tahoma" w:cs="Tahoma"/>
          <w:sz w:val="20"/>
          <w:szCs w:val="20"/>
        </w:rPr>
        <w:t xml:space="preserve"> PMI ACP</w:t>
      </w:r>
      <w:ins w:id="18" w:author="Ida Rohne" w:date="2014-03-25T20:37:00Z">
        <w:r w:rsidR="009A1F3C">
          <w:rPr>
            <w:rFonts w:ascii="Tahoma" w:hAnsi="Tahoma" w:cs="Tahoma"/>
            <w:sz w:val="20"/>
            <w:szCs w:val="20"/>
          </w:rPr>
          <w:t>,</w:t>
        </w:r>
      </w:ins>
      <w:r w:rsidR="0021260B" w:rsidRPr="00C76B0C">
        <w:rPr>
          <w:rFonts w:ascii="Tahoma" w:hAnsi="Tahoma" w:cs="Tahoma"/>
          <w:sz w:val="20"/>
          <w:szCs w:val="20"/>
        </w:rPr>
        <w:t xml:space="preserve"> as they are the certifications of </w:t>
      </w:r>
      <w:r>
        <w:rPr>
          <w:rFonts w:ascii="Tahoma" w:hAnsi="Tahoma" w:cs="Tahoma"/>
          <w:sz w:val="20"/>
          <w:szCs w:val="20"/>
        </w:rPr>
        <w:t xml:space="preserve">the </w:t>
      </w:r>
      <w:r w:rsidR="0021260B" w:rsidRPr="00C76B0C">
        <w:rPr>
          <w:rFonts w:ascii="Tahoma" w:hAnsi="Tahoma" w:cs="Tahoma"/>
          <w:sz w:val="20"/>
          <w:szCs w:val="20"/>
        </w:rPr>
        <w:t>future, assisting members in career growth and knowledge enhancement.</w:t>
      </w:r>
      <w:r>
        <w:rPr>
          <w:rFonts w:ascii="Tahoma" w:hAnsi="Tahoma" w:cs="Tahoma"/>
          <w:sz w:val="20"/>
          <w:szCs w:val="20"/>
        </w:rPr>
        <w:t xml:space="preserve"> Content is being developed and we are planning to conduct these pilot workshops in</w:t>
      </w:r>
      <w:r w:rsidR="00626093">
        <w:rPr>
          <w:rFonts w:ascii="Tahoma" w:hAnsi="Tahoma" w:cs="Tahoma"/>
          <w:sz w:val="20"/>
          <w:szCs w:val="20"/>
        </w:rPr>
        <w:t xml:space="preserve"> Q3. </w:t>
      </w:r>
    </w:p>
    <w:p w14:paraId="64FEBEC4" w14:textId="77777777" w:rsidR="00626093" w:rsidRDefault="0021260B" w:rsidP="0021260B">
      <w:pPr>
        <w:rPr>
          <w:rFonts w:ascii="Tahoma" w:hAnsi="Tahoma" w:cs="Tahoma"/>
          <w:sz w:val="20"/>
          <w:szCs w:val="20"/>
        </w:rPr>
      </w:pPr>
      <w:r w:rsidRPr="00C76B0C">
        <w:rPr>
          <w:rFonts w:ascii="Tahoma" w:hAnsi="Tahoma" w:cs="Tahoma"/>
          <w:sz w:val="20"/>
          <w:szCs w:val="20"/>
        </w:rPr>
        <w:t xml:space="preserve">We </w:t>
      </w:r>
      <w:r w:rsidR="00626093">
        <w:rPr>
          <w:rFonts w:ascii="Tahoma" w:hAnsi="Tahoma" w:cs="Tahoma"/>
          <w:sz w:val="20"/>
          <w:szCs w:val="20"/>
        </w:rPr>
        <w:t xml:space="preserve">have also started to explore </w:t>
      </w:r>
      <w:r w:rsidRPr="00C76B0C">
        <w:rPr>
          <w:rFonts w:ascii="Tahoma" w:hAnsi="Tahoma" w:cs="Tahoma"/>
          <w:sz w:val="20"/>
          <w:szCs w:val="20"/>
        </w:rPr>
        <w:t xml:space="preserve">Virtual </w:t>
      </w:r>
      <w:r w:rsidR="00626093">
        <w:rPr>
          <w:rFonts w:ascii="Tahoma" w:hAnsi="Tahoma" w:cs="Tahoma"/>
          <w:sz w:val="20"/>
          <w:szCs w:val="20"/>
        </w:rPr>
        <w:t>CAPM/PMP preparation class</w:t>
      </w:r>
      <w:r w:rsidRPr="00C76B0C">
        <w:rPr>
          <w:rFonts w:ascii="Tahoma" w:hAnsi="Tahoma" w:cs="Tahoma"/>
          <w:sz w:val="20"/>
          <w:szCs w:val="20"/>
        </w:rPr>
        <w:t xml:space="preserve"> offerings</w:t>
      </w:r>
      <w:r w:rsidR="00626093">
        <w:rPr>
          <w:rFonts w:ascii="Tahoma" w:hAnsi="Tahoma" w:cs="Tahoma"/>
          <w:sz w:val="20"/>
          <w:szCs w:val="20"/>
        </w:rPr>
        <w:t xml:space="preserve">, leveraging </w:t>
      </w:r>
      <w:ins w:id="19" w:author="Ida Rohne" w:date="2014-03-25T20:37:00Z">
        <w:r w:rsidR="009A1F3C">
          <w:rPr>
            <w:rFonts w:ascii="Tahoma" w:hAnsi="Tahoma" w:cs="Tahoma"/>
            <w:sz w:val="20"/>
            <w:szCs w:val="20"/>
          </w:rPr>
          <w:t xml:space="preserve">the </w:t>
        </w:r>
      </w:ins>
      <w:r w:rsidR="00626093">
        <w:rPr>
          <w:rFonts w:ascii="Tahoma" w:hAnsi="Tahoma" w:cs="Tahoma"/>
          <w:sz w:val="20"/>
          <w:szCs w:val="20"/>
        </w:rPr>
        <w:t>NZ Chapter experience</w:t>
      </w:r>
      <w:r w:rsidRPr="00C76B0C">
        <w:rPr>
          <w:rFonts w:ascii="Tahoma" w:hAnsi="Tahoma" w:cs="Tahoma"/>
          <w:sz w:val="20"/>
          <w:szCs w:val="20"/>
        </w:rPr>
        <w:t xml:space="preserve"> to reach out to </w:t>
      </w:r>
      <w:ins w:id="20" w:author="Ida Rohne" w:date="2014-03-25T20:37:00Z">
        <w:r w:rsidR="009A1F3C">
          <w:rPr>
            <w:rFonts w:ascii="Tahoma" w:hAnsi="Tahoma" w:cs="Tahoma"/>
            <w:sz w:val="20"/>
            <w:szCs w:val="20"/>
          </w:rPr>
          <w:t>r</w:t>
        </w:r>
      </w:ins>
      <w:del w:id="21" w:author="Ida Rohne" w:date="2014-03-25T20:37:00Z">
        <w:r w:rsidRPr="00C76B0C" w:rsidDel="009A1F3C">
          <w:rPr>
            <w:rFonts w:ascii="Tahoma" w:hAnsi="Tahoma" w:cs="Tahoma"/>
            <w:sz w:val="20"/>
            <w:szCs w:val="20"/>
          </w:rPr>
          <w:delText>R</w:delText>
        </w:r>
      </w:del>
      <w:r w:rsidRPr="00C76B0C">
        <w:rPr>
          <w:rFonts w:ascii="Tahoma" w:hAnsi="Tahoma" w:cs="Tahoma"/>
          <w:sz w:val="20"/>
          <w:szCs w:val="20"/>
        </w:rPr>
        <w:t>egional members</w:t>
      </w:r>
      <w:r w:rsidR="00626093">
        <w:rPr>
          <w:rFonts w:ascii="Tahoma" w:hAnsi="Tahoma" w:cs="Tahoma"/>
          <w:sz w:val="20"/>
          <w:szCs w:val="20"/>
        </w:rPr>
        <w:t xml:space="preserve"> across NSW.</w:t>
      </w:r>
      <w:r w:rsidR="005C187F">
        <w:rPr>
          <w:rFonts w:ascii="Tahoma" w:hAnsi="Tahoma" w:cs="Tahoma"/>
          <w:sz w:val="20"/>
          <w:szCs w:val="20"/>
        </w:rPr>
        <w:t xml:space="preserve"> </w:t>
      </w:r>
      <w:r w:rsidR="00626093">
        <w:rPr>
          <w:rFonts w:ascii="Tahoma" w:hAnsi="Tahoma" w:cs="Tahoma"/>
          <w:sz w:val="20"/>
          <w:szCs w:val="20"/>
        </w:rPr>
        <w:t xml:space="preserve"> </w:t>
      </w:r>
    </w:p>
    <w:p w14:paraId="1BE94F15" w14:textId="77777777" w:rsidR="005C187F" w:rsidRDefault="00626093" w:rsidP="005C187F">
      <w:pPr>
        <w:pStyle w:val="NoSpacing"/>
        <w:rPr>
          <w:rFonts w:ascii="Tahoma" w:hAnsi="Tahoma" w:cs="Tahoma"/>
          <w:sz w:val="20"/>
          <w:szCs w:val="20"/>
        </w:rPr>
      </w:pPr>
      <w:r w:rsidRPr="005C187F">
        <w:rPr>
          <w:rFonts w:ascii="Tahoma" w:hAnsi="Tahoma" w:cs="Tahoma"/>
          <w:sz w:val="20"/>
          <w:szCs w:val="20"/>
        </w:rPr>
        <w:t xml:space="preserve">An exciting year ahead for </w:t>
      </w:r>
      <w:ins w:id="22" w:author="Ida Rohne" w:date="2014-03-25T20:37:00Z">
        <w:r w:rsidR="009A1F3C">
          <w:rPr>
            <w:rFonts w:ascii="Tahoma" w:hAnsi="Tahoma" w:cs="Tahoma"/>
            <w:sz w:val="20"/>
            <w:szCs w:val="20"/>
          </w:rPr>
          <w:t xml:space="preserve">the </w:t>
        </w:r>
      </w:ins>
      <w:bookmarkStart w:id="23" w:name="_GoBack"/>
      <w:bookmarkEnd w:id="23"/>
      <w:r w:rsidRPr="005C187F">
        <w:rPr>
          <w:rFonts w:ascii="Tahoma" w:hAnsi="Tahoma" w:cs="Tahoma"/>
          <w:sz w:val="20"/>
          <w:szCs w:val="20"/>
        </w:rPr>
        <w:t xml:space="preserve">Value and Growth portfolio! </w:t>
      </w:r>
      <w:r w:rsidR="005C187F">
        <w:rPr>
          <w:rFonts w:ascii="Tahoma" w:hAnsi="Tahoma" w:cs="Tahoma"/>
          <w:sz w:val="20"/>
          <w:szCs w:val="20"/>
        </w:rPr>
        <w:t xml:space="preserve">Watch this space. </w:t>
      </w:r>
    </w:p>
    <w:p w14:paraId="608B8D60" w14:textId="77777777" w:rsidR="005C187F" w:rsidRDefault="005C187F" w:rsidP="005C187F">
      <w:pPr>
        <w:pStyle w:val="NoSpacing"/>
        <w:rPr>
          <w:rFonts w:ascii="Tahoma" w:hAnsi="Tahoma" w:cs="Tahoma"/>
          <w:sz w:val="20"/>
          <w:szCs w:val="20"/>
        </w:rPr>
      </w:pPr>
    </w:p>
    <w:p w14:paraId="64BB9748" w14:textId="77777777" w:rsidR="005C187F" w:rsidRDefault="00626093" w:rsidP="005C187F">
      <w:pPr>
        <w:pStyle w:val="NoSpacing"/>
        <w:rPr>
          <w:rFonts w:ascii="Tahoma" w:hAnsi="Tahoma" w:cs="Tahoma"/>
          <w:sz w:val="20"/>
          <w:szCs w:val="20"/>
          <w:lang w:eastAsia="en-AU"/>
        </w:rPr>
      </w:pPr>
      <w:r w:rsidRPr="005C187F">
        <w:rPr>
          <w:rFonts w:ascii="Tahoma" w:hAnsi="Tahoma" w:cs="Tahoma"/>
          <w:sz w:val="20"/>
          <w:szCs w:val="20"/>
        </w:rPr>
        <w:t xml:space="preserve">If you are interested in participating </w:t>
      </w:r>
      <w:r w:rsidR="005C187F">
        <w:rPr>
          <w:rFonts w:ascii="Tahoma" w:hAnsi="Tahoma" w:cs="Tahoma"/>
          <w:sz w:val="20"/>
          <w:szCs w:val="20"/>
        </w:rPr>
        <w:t xml:space="preserve">in </w:t>
      </w:r>
      <w:r w:rsidR="005C187F" w:rsidRPr="005C187F">
        <w:rPr>
          <w:rFonts w:ascii="Tahoma" w:hAnsi="Tahoma" w:cs="Tahoma"/>
          <w:sz w:val="20"/>
          <w:szCs w:val="20"/>
        </w:rPr>
        <w:t xml:space="preserve">any </w:t>
      </w:r>
      <w:r w:rsidR="005C187F">
        <w:rPr>
          <w:rFonts w:ascii="Tahoma" w:hAnsi="Tahoma" w:cs="Tahoma"/>
          <w:sz w:val="20"/>
          <w:szCs w:val="20"/>
        </w:rPr>
        <w:t xml:space="preserve">of these </w:t>
      </w:r>
      <w:r w:rsidR="005C187F" w:rsidRPr="005C187F">
        <w:rPr>
          <w:rFonts w:ascii="Tahoma" w:hAnsi="Tahoma" w:cs="Tahoma"/>
          <w:sz w:val="20"/>
          <w:szCs w:val="20"/>
        </w:rPr>
        <w:t>initiatives, we would like to hear from you.</w:t>
      </w:r>
      <w:r w:rsidR="005C187F">
        <w:rPr>
          <w:rFonts w:ascii="Tahoma" w:hAnsi="Tahoma" w:cs="Tahoma"/>
          <w:sz w:val="20"/>
          <w:szCs w:val="20"/>
        </w:rPr>
        <w:t xml:space="preserve"> </w:t>
      </w:r>
      <w:r w:rsidR="005C187F" w:rsidRPr="00C76B0C">
        <w:rPr>
          <w:rFonts w:ascii="Tahoma" w:hAnsi="Tahoma" w:cs="Tahoma"/>
          <w:sz w:val="20"/>
          <w:szCs w:val="20"/>
          <w:lang w:eastAsia="en-AU"/>
        </w:rPr>
        <w:t xml:space="preserve">Please feel free to share your ideas with us by emailing </w:t>
      </w:r>
      <w:hyperlink r:id="rId7" w:history="1">
        <w:r w:rsidR="005C187F" w:rsidRPr="007F41B2">
          <w:rPr>
            <w:rStyle w:val="Hyperlink"/>
            <w:rFonts w:ascii="Tahoma" w:hAnsi="Tahoma" w:cs="Tahoma"/>
            <w:sz w:val="20"/>
            <w:szCs w:val="20"/>
            <w:lang w:eastAsia="en-AU"/>
          </w:rPr>
          <w:t>valueandgrowth@pmisydney.org</w:t>
        </w:r>
      </w:hyperlink>
      <w:r w:rsidR="005C187F">
        <w:rPr>
          <w:rFonts w:ascii="Tahoma" w:hAnsi="Tahoma" w:cs="Tahoma"/>
          <w:sz w:val="20"/>
          <w:szCs w:val="20"/>
          <w:lang w:eastAsia="en-AU"/>
        </w:rPr>
        <w:t>.</w:t>
      </w:r>
    </w:p>
    <w:p w14:paraId="0BA78538" w14:textId="77777777" w:rsidR="00626093" w:rsidRDefault="00626093" w:rsidP="005C187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4AE6393" w14:textId="77777777" w:rsidR="005C187F" w:rsidRDefault="005C187F" w:rsidP="005C187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12EDB04" w14:textId="77777777" w:rsidR="005C187F" w:rsidRDefault="005C187F" w:rsidP="005C187F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5C1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19D"/>
    <w:multiLevelType w:val="hybridMultilevel"/>
    <w:tmpl w:val="5470E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64885"/>
    <w:multiLevelType w:val="hybridMultilevel"/>
    <w:tmpl w:val="C99CF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62907"/>
    <w:multiLevelType w:val="hybridMultilevel"/>
    <w:tmpl w:val="58E47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A2"/>
    <w:rsid w:val="000465FF"/>
    <w:rsid w:val="00085818"/>
    <w:rsid w:val="001854F3"/>
    <w:rsid w:val="001864E9"/>
    <w:rsid w:val="0021260B"/>
    <w:rsid w:val="002E62EC"/>
    <w:rsid w:val="00395D68"/>
    <w:rsid w:val="00453946"/>
    <w:rsid w:val="004775C6"/>
    <w:rsid w:val="004D175F"/>
    <w:rsid w:val="0057524D"/>
    <w:rsid w:val="00576FB7"/>
    <w:rsid w:val="005B6EA2"/>
    <w:rsid w:val="005C187F"/>
    <w:rsid w:val="005C4E6B"/>
    <w:rsid w:val="00626093"/>
    <w:rsid w:val="00650B00"/>
    <w:rsid w:val="006D61DD"/>
    <w:rsid w:val="00701C71"/>
    <w:rsid w:val="00744917"/>
    <w:rsid w:val="007F584C"/>
    <w:rsid w:val="009A1F3C"/>
    <w:rsid w:val="009E505B"/>
    <w:rsid w:val="009E6A64"/>
    <w:rsid w:val="00B03508"/>
    <w:rsid w:val="00B1285C"/>
    <w:rsid w:val="00B541F6"/>
    <w:rsid w:val="00C12361"/>
    <w:rsid w:val="00C21016"/>
    <w:rsid w:val="00C23478"/>
    <w:rsid w:val="00C32EDF"/>
    <w:rsid w:val="00C611BF"/>
    <w:rsid w:val="00C76B0C"/>
    <w:rsid w:val="00D00C7D"/>
    <w:rsid w:val="00D83C0A"/>
    <w:rsid w:val="00EE6D65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2E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EA2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EA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6E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6EA2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Spacing">
    <w:name w:val="No Spacing"/>
    <w:uiPriority w:val="1"/>
    <w:qFormat/>
    <w:rsid w:val="00650B0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4F3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395D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D6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0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EA2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EA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6E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6EA2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Spacing">
    <w:name w:val="No Spacing"/>
    <w:uiPriority w:val="1"/>
    <w:qFormat/>
    <w:rsid w:val="00650B0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4F3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395D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D6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0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8347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108195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1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62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valueandgrowth@pmisydne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Ida Rohne</cp:lastModifiedBy>
  <cp:revision>3</cp:revision>
  <dcterms:created xsi:type="dcterms:W3CDTF">2014-03-25T09:30:00Z</dcterms:created>
  <dcterms:modified xsi:type="dcterms:W3CDTF">2014-03-25T09:38:00Z</dcterms:modified>
</cp:coreProperties>
</file>